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3D4648" w:rsidRDefault="003D4648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3D4648" w:rsidRDefault="003D4648" w:rsidP="003D4648">
      <w:pPr>
        <w:pStyle w:val="Default"/>
        <w:jc w:val="center"/>
      </w:pPr>
    </w:p>
    <w:p w:rsidR="003D4648" w:rsidRDefault="003D4648" w:rsidP="003D464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ИНСТРУКЦИЯ ПО ОХРАНЕ ТРУДА И ТЕХНИКЕ БЕЗОПАСНОСТИ</w:t>
      </w:r>
    </w:p>
    <w:p w:rsidR="003D4648" w:rsidRDefault="003D4648" w:rsidP="003D464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для проведения демонстрационного экзамена по стандартам Ворлдскиллс Россия по компетенции:</w:t>
      </w:r>
    </w:p>
    <w:p w:rsidR="005A694C" w:rsidRDefault="003D4648" w:rsidP="003D4648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>
        <w:rPr>
          <w:b/>
          <w:bCs/>
          <w:color w:val="auto"/>
          <w:sz w:val="32"/>
          <w:szCs w:val="32"/>
        </w:rPr>
        <w:t>«Электромонтаж»</w:t>
      </w:r>
      <w:r w:rsidR="00922BA0">
        <w:rPr>
          <w:rFonts w:eastAsia="Calibri"/>
          <w:b/>
          <w:sz w:val="36"/>
          <w:szCs w:val="36"/>
        </w:rPr>
        <w:br/>
      </w:r>
    </w:p>
    <w:p w:rsidR="00C82E02" w:rsidRDefault="00C82E02">
      <w:r>
        <w:br w:type="page"/>
      </w:r>
    </w:p>
    <w:p w:rsidR="00010316" w:rsidRDefault="00010316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010316" w:rsidRDefault="00793664" w:rsidP="00010316">
      <w:pPr>
        <w:keepNext/>
        <w:keepLines/>
        <w:spacing w:after="0" w:line="360" w:lineRule="auto"/>
        <w:ind w:right="0" w:firstLine="0"/>
        <w:jc w:val="center"/>
        <w:rPr>
          <w:b/>
          <w:bCs/>
          <w:color w:val="000000" w:themeColor="text1"/>
          <w:sz w:val="32"/>
          <w:szCs w:val="24"/>
          <w:lang w:eastAsia="ru-RU"/>
        </w:rPr>
      </w:pPr>
      <w:r w:rsidRPr="00010316">
        <w:rPr>
          <w:b/>
          <w:bCs/>
          <w:color w:val="000000" w:themeColor="text1"/>
          <w:sz w:val="32"/>
          <w:szCs w:val="24"/>
          <w:lang w:eastAsia="ru-RU"/>
        </w:rPr>
        <w:t>Оглавление</w:t>
      </w:r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002060"/>
          <w:szCs w:val="28"/>
          <w:lang w:eastAsia="ru-RU"/>
        </w:rPr>
      </w:pPr>
      <w:r w:rsidRPr="00FE7EF6">
        <w:rPr>
          <w:rFonts w:eastAsia="Calibri"/>
          <w:color w:val="auto"/>
          <w:szCs w:val="28"/>
          <w:lang w:eastAsia="ru-RU"/>
        </w:rPr>
        <w:fldChar w:fldCharType="begin"/>
      </w:r>
      <w:r w:rsidR="00793664" w:rsidRPr="00010316">
        <w:rPr>
          <w:rFonts w:eastAsia="Calibri"/>
          <w:color w:val="auto"/>
          <w:szCs w:val="28"/>
          <w:lang w:eastAsia="ru-RU"/>
        </w:rPr>
        <w:instrText xml:space="preserve"> TOC \o "1-3" \h \z \u </w:instrText>
      </w:r>
      <w:r w:rsidRPr="00FE7EF6">
        <w:rPr>
          <w:rFonts w:eastAsia="Calibri"/>
          <w:color w:val="auto"/>
          <w:szCs w:val="28"/>
          <w:lang w:eastAsia="ru-RU"/>
        </w:rPr>
        <w:fldChar w:fldCharType="separate"/>
      </w:r>
      <w:hyperlink w:anchor="_Toc507427594" w:history="1">
        <w:r w:rsidR="00793664" w:rsidRPr="00010316">
          <w:rPr>
            <w:rFonts w:eastAsia="Calibri"/>
            <w:noProof/>
            <w:color w:val="002060"/>
            <w:szCs w:val="28"/>
            <w:u w:val="single"/>
            <w:lang w:eastAsia="ru-RU"/>
          </w:rPr>
          <w:t>Программа инструктажа по охране труда и технике безопасности</w:t>
        </w:r>
        <w:r w:rsidR="00793664" w:rsidRPr="00010316">
          <w:rPr>
            <w:rFonts w:eastAsia="Calibri"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noProof/>
            <w:webHidden/>
            <w:color w:val="002060"/>
            <w:szCs w:val="28"/>
            <w:lang w:eastAsia="ru-RU"/>
          </w:rPr>
          <w:t>3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002060"/>
          <w:szCs w:val="28"/>
          <w:lang w:eastAsia="ru-RU"/>
        </w:rPr>
      </w:pPr>
      <w:hyperlink w:anchor="_Toc507427595" w:history="1">
        <w:r w:rsidR="00793664" w:rsidRPr="00010316">
          <w:rPr>
            <w:rFonts w:eastAsia="Calibri"/>
            <w:noProof/>
            <w:color w:val="002060"/>
            <w:szCs w:val="28"/>
            <w:u w:val="single"/>
            <w:lang w:eastAsia="ru-RU"/>
          </w:rPr>
          <w:t xml:space="preserve">Инструкция по охране труда для участников </w:t>
        </w:r>
        <w:r w:rsidR="00793664" w:rsidRPr="00010316">
          <w:rPr>
            <w:rFonts w:eastAsia="Calibri"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noProof/>
            <w:webHidden/>
            <w:color w:val="002060"/>
            <w:szCs w:val="28"/>
            <w:lang w:eastAsia="ru-RU"/>
          </w:rPr>
          <w:t>4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002060"/>
          <w:szCs w:val="28"/>
          <w:lang w:eastAsia="ru-RU"/>
        </w:rPr>
      </w:pPr>
      <w:hyperlink w:anchor="_Toc507427596" w:history="1">
        <w:r w:rsidR="00793664" w:rsidRPr="00010316">
          <w:rPr>
            <w:rFonts w:eastAsia="Calibri"/>
            <w:i/>
            <w:noProof/>
            <w:color w:val="002060"/>
            <w:szCs w:val="28"/>
            <w:u w:val="single"/>
            <w:lang w:eastAsia="ru-RU"/>
          </w:rPr>
          <w:t>1.Общие требования охраны труда</w:t>
        </w:r>
        <w:r w:rsidR="00793664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>4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002060"/>
          <w:szCs w:val="28"/>
          <w:lang w:eastAsia="ru-RU"/>
        </w:rPr>
      </w:pPr>
      <w:hyperlink w:anchor="_Toc507427597" w:history="1">
        <w:r w:rsidR="00793664" w:rsidRPr="00010316">
          <w:rPr>
            <w:rFonts w:eastAsia="Calibri"/>
            <w:i/>
            <w:noProof/>
            <w:color w:val="002060"/>
            <w:szCs w:val="28"/>
            <w:u w:val="single"/>
            <w:lang w:eastAsia="ru-RU"/>
          </w:rPr>
          <w:t>2.Требования охраны труда перед началом работы</w:t>
        </w:r>
        <w:r w:rsidR="00793664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>7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002060"/>
          <w:szCs w:val="28"/>
          <w:lang w:eastAsia="ru-RU"/>
        </w:rPr>
      </w:pPr>
      <w:hyperlink w:anchor="_Toc507427598" w:history="1">
        <w:r w:rsidR="00793664" w:rsidRPr="00010316">
          <w:rPr>
            <w:rFonts w:eastAsia="Calibri"/>
            <w:i/>
            <w:noProof/>
            <w:color w:val="002060"/>
            <w:szCs w:val="28"/>
            <w:u w:val="single"/>
            <w:lang w:eastAsia="ru-RU"/>
          </w:rPr>
          <w:t>3.Требования охраны труда во время работы</w:t>
        </w:r>
        <w:r w:rsidR="00793664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>7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002060"/>
          <w:szCs w:val="28"/>
          <w:lang w:eastAsia="ru-RU"/>
        </w:rPr>
      </w:pPr>
      <w:hyperlink w:anchor="_Toc507427599" w:history="1">
        <w:r w:rsidR="00793664" w:rsidRPr="00010316">
          <w:rPr>
            <w:rFonts w:eastAsia="Calibri"/>
            <w:i/>
            <w:noProof/>
            <w:color w:val="002060"/>
            <w:szCs w:val="28"/>
            <w:u w:val="single"/>
            <w:lang w:eastAsia="ru-RU"/>
          </w:rPr>
          <w:t>4. Требования охраны труда в аварийных ситуациях</w:t>
        </w:r>
        <w:r w:rsidR="00793664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>9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Cs w:val="28"/>
          <w:lang w:eastAsia="ru-RU"/>
        </w:rPr>
      </w:pPr>
      <w:hyperlink w:anchor="_Toc507427600" w:history="1">
        <w:r w:rsidR="00793664" w:rsidRPr="00010316">
          <w:rPr>
            <w:rFonts w:eastAsia="Calibri"/>
            <w:i/>
            <w:noProof/>
            <w:color w:val="002060"/>
            <w:szCs w:val="28"/>
            <w:u w:val="single"/>
            <w:lang w:eastAsia="ru-RU"/>
          </w:rPr>
          <w:t>5.Требование охраны труда по окончании работ</w:t>
        </w:r>
        <w:r w:rsidR="00793664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ab/>
        </w:r>
        <w:r w:rsidR="00CC278A" w:rsidRPr="00010316">
          <w:rPr>
            <w:rFonts w:eastAsia="Calibri"/>
            <w:i/>
            <w:noProof/>
            <w:webHidden/>
            <w:color w:val="002060"/>
            <w:szCs w:val="28"/>
            <w:lang w:eastAsia="ru-RU"/>
          </w:rPr>
          <w:t>10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Cs w:val="28"/>
          <w:lang w:eastAsia="ru-RU"/>
        </w:rPr>
      </w:pPr>
      <w:hyperlink w:anchor="_Toc507427601" w:history="1">
        <w:r w:rsidR="00793664" w:rsidRPr="00010316">
          <w:rPr>
            <w:rFonts w:eastAsia="Calibri"/>
            <w:noProof/>
            <w:color w:val="0000FF"/>
            <w:szCs w:val="28"/>
            <w:u w:val="single"/>
            <w:lang w:eastAsia="ru-RU"/>
          </w:rPr>
          <w:t>Инструкция по охране труда для экспертов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11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Cs w:val="28"/>
          <w:lang w:eastAsia="ru-RU"/>
        </w:rPr>
      </w:pPr>
      <w:hyperlink w:anchor="_Toc507427602" w:history="1"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1.Общие требования охраны труда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11</w:t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Cs w:val="28"/>
          <w:lang w:eastAsia="ru-RU"/>
        </w:rPr>
      </w:pPr>
      <w:hyperlink w:anchor="_Toc507427603" w:history="1"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2.Требования охраны труда перед началом работы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begin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instrText xml:space="preserve"> PAGEREF _Toc507427603 \h </w:instrTex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separate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</w:t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2</w: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end"/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Cs w:val="28"/>
          <w:lang w:eastAsia="ru-RU"/>
        </w:rPr>
      </w:pPr>
      <w:hyperlink w:anchor="_Toc507427604" w:history="1"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3.Требования охраны труда во время работы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begin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instrText xml:space="preserve"> PAGEREF _Toc507427604 \h </w:instrTex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separate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</w:t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3</w: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end"/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Cs w:val="28"/>
          <w:lang w:eastAsia="ru-RU"/>
        </w:rPr>
      </w:pPr>
      <w:hyperlink w:anchor="_Toc507427605" w:history="1"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4. Требования охраны труда в аварийных ситуациях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begin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instrText xml:space="preserve"> PAGEREF _Toc507427605 \h </w:instrTex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separate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</w:t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4</w: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end"/>
        </w:r>
      </w:hyperlink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Cs w:val="28"/>
          <w:u w:val="single"/>
          <w:lang w:eastAsia="ru-RU"/>
        </w:rPr>
      </w:pPr>
      <w:hyperlink w:anchor="_Toc507427606" w:history="1"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5.Требование охраны труда по работ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begin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instrText xml:space="preserve"> PAGEREF _Toc507427606 \h </w:instrTex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separate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</w:t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5</w: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end"/>
        </w:r>
      </w:hyperlink>
    </w:p>
    <w:p w:rsidR="00E50046" w:rsidRPr="00010316" w:rsidRDefault="00E50046" w:rsidP="0001031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Cs w:val="28"/>
          <w:u w:val="single"/>
          <w:lang w:eastAsia="ru-RU"/>
        </w:rPr>
      </w:pPr>
      <w:r w:rsidRPr="00010316">
        <w:rPr>
          <w:rFonts w:eastAsia="Calibri"/>
          <w:noProof/>
          <w:color w:val="0000FF"/>
          <w:szCs w:val="28"/>
          <w:u w:val="single"/>
          <w:lang w:eastAsia="ru-RU"/>
        </w:rPr>
        <w:t>Приложения</w:t>
      </w:r>
    </w:p>
    <w:p w:rsidR="00793664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Cs w:val="28"/>
          <w:lang w:eastAsia="ru-RU"/>
        </w:rPr>
      </w:pPr>
      <w:hyperlink w:anchor="_Toc507427606" w:history="1">
        <w:r w:rsidR="00E50046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1</w:t>
        </w:r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 xml:space="preserve">.Приложение </w:t>
        </w:r>
        <w:r w:rsidR="00E50046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 xml:space="preserve">№ </w:t>
        </w:r>
        <w:r w:rsidR="00793664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1</w:t>
        </w:r>
        <w:r w:rsidR="00CC278A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 xml:space="preserve"> </w:t>
        </w:r>
        <w:r w:rsidR="00CC278A" w:rsidRPr="00010316">
          <w:rPr>
            <w:rFonts w:eastAsia="Calibri"/>
            <w:i/>
            <w:noProof/>
            <w:color w:val="0070C0"/>
            <w:szCs w:val="28"/>
            <w:u w:val="single"/>
            <w:lang w:eastAsia="ru-RU"/>
          </w:rPr>
          <w:t xml:space="preserve">    </w:t>
        </w:r>
        <w:r w:rsidR="00CC278A" w:rsidRPr="00010316">
          <w:rPr>
            <w:bCs/>
            <w:color w:val="0070C0"/>
            <w:szCs w:val="28"/>
            <w:lang w:eastAsia="ru-RU"/>
          </w:rPr>
          <w:t>Таблица № 1 "Использование средств защиты"</w:t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begin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instrText xml:space="preserve"> PAGEREF _Toc507427606 \h </w:instrTex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separate"/>
        </w:r>
        <w:r w:rsidR="00793664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</w: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end"/>
        </w:r>
      </w:hyperlink>
      <w:r w:rsidR="00CC278A" w:rsidRPr="00010316">
        <w:rPr>
          <w:rFonts w:eastAsia="Calibri"/>
          <w:noProof/>
          <w:color w:val="auto"/>
          <w:szCs w:val="28"/>
          <w:lang w:eastAsia="ru-RU"/>
        </w:rPr>
        <w:t>6</w:t>
      </w:r>
    </w:p>
    <w:p w:rsidR="00E50046" w:rsidRPr="00010316" w:rsidRDefault="00FE7EF6" w:rsidP="0001031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Cs w:val="28"/>
          <w:u w:val="single"/>
          <w:lang w:eastAsia="ru-RU"/>
        </w:rPr>
      </w:pPr>
      <w:hyperlink w:anchor="_Toc507427606" w:history="1">
        <w:r w:rsidR="00E50046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2.</w:t>
        </w:r>
        <w:r w:rsidR="00E50046" w:rsidRPr="00010316">
          <w:rPr>
            <w:rFonts w:eastAsia="Calibri"/>
            <w:szCs w:val="28"/>
          </w:rPr>
          <w:t xml:space="preserve"> </w:t>
        </w:r>
        <w:r w:rsidR="00E50046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 xml:space="preserve">Приложение № </w:t>
        </w:r>
        <w:r w:rsidR="00E50046" w:rsidRPr="00010316">
          <w:rPr>
            <w:rFonts w:eastAsia="Calibri"/>
            <w:i/>
            <w:noProof/>
            <w:color w:val="0070C0"/>
            <w:szCs w:val="28"/>
            <w:u w:val="single"/>
            <w:lang w:eastAsia="ru-RU"/>
          </w:rPr>
          <w:t>2</w:t>
        </w:r>
        <w:r w:rsidR="00CC278A" w:rsidRPr="00010316">
          <w:rPr>
            <w:rFonts w:eastAsia="Calibri"/>
            <w:i/>
            <w:noProof/>
            <w:color w:val="0070C0"/>
            <w:szCs w:val="28"/>
            <w:u w:val="single"/>
            <w:lang w:eastAsia="ru-RU"/>
          </w:rPr>
          <w:t xml:space="preserve">    </w:t>
        </w:r>
        <w:r w:rsidR="00CC278A" w:rsidRPr="00010316">
          <w:rPr>
            <w:bCs/>
            <w:color w:val="0070C0"/>
            <w:szCs w:val="28"/>
            <w:lang w:eastAsia="ru-RU"/>
          </w:rPr>
          <w:t>Таблица № 2 "Оценка нарушений"</w:t>
        </w:r>
        <w:r w:rsidR="00E50046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begin"/>
        </w:r>
        <w:r w:rsidR="00E50046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instrText xml:space="preserve"> PAGEREF _Toc507427606 \h </w:instrTex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separate"/>
        </w:r>
        <w:r w:rsidR="00E50046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1</w:t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8</w:t>
        </w:r>
        <w:r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fldChar w:fldCharType="end"/>
        </w:r>
      </w:hyperlink>
    </w:p>
    <w:p w:rsidR="00010316" w:rsidRPr="00010316" w:rsidRDefault="00FE7EF6" w:rsidP="000E5E73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Cs w:val="28"/>
          <w:lang w:eastAsia="ru-RU"/>
        </w:rPr>
      </w:pPr>
      <w:hyperlink w:anchor="_Toc507427606" w:history="1">
        <w:r w:rsidR="00E50046" w:rsidRPr="00010316">
          <w:rPr>
            <w:rFonts w:eastAsia="Calibri"/>
            <w:i/>
            <w:noProof/>
            <w:color w:val="0000FF"/>
            <w:szCs w:val="28"/>
            <w:u w:val="single"/>
            <w:lang w:eastAsia="ru-RU"/>
          </w:rPr>
          <w:t>3. Приложение № 3</w:t>
        </w:r>
        <w:r w:rsidR="00CC278A" w:rsidRPr="00010316">
          <w:rPr>
            <w:rFonts w:eastAsia="Calibri"/>
            <w:i/>
            <w:noProof/>
            <w:color w:val="0070C0"/>
            <w:szCs w:val="28"/>
            <w:u w:val="single"/>
            <w:lang w:eastAsia="ru-RU"/>
          </w:rPr>
          <w:t xml:space="preserve">    </w:t>
        </w:r>
        <w:r w:rsidR="00CC278A" w:rsidRPr="00010316">
          <w:rPr>
            <w:bCs/>
            <w:color w:val="0070C0"/>
            <w:szCs w:val="28"/>
            <w:lang w:eastAsia="ru-RU"/>
          </w:rPr>
          <w:t>Таблица № 3 "Правила использования экипировки, СИЗ"</w:t>
        </w:r>
        <w:r w:rsidR="00E50046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ab/>
        </w:r>
        <w:r w:rsidR="00CC278A" w:rsidRPr="00010316">
          <w:rPr>
            <w:rFonts w:eastAsia="Calibri"/>
            <w:noProof/>
            <w:webHidden/>
            <w:color w:val="auto"/>
            <w:szCs w:val="28"/>
            <w:lang w:eastAsia="ru-RU"/>
          </w:rPr>
          <w:t>2</w:t>
        </w:r>
      </w:hyperlink>
      <w:r w:rsidR="00CC278A" w:rsidRPr="00010316">
        <w:rPr>
          <w:rFonts w:eastAsia="Calibri"/>
          <w:noProof/>
          <w:color w:val="auto"/>
          <w:szCs w:val="28"/>
          <w:lang w:eastAsia="ru-RU"/>
        </w:rPr>
        <w:t>0</w:t>
      </w:r>
    </w:p>
    <w:p w:rsidR="00010316" w:rsidRPr="00010316" w:rsidRDefault="00010316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793664" w:rsidRDefault="00793664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3D4648" w:rsidRPr="00010316" w:rsidRDefault="003D4648" w:rsidP="00010316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FE7EF6" w:rsidP="00010316">
      <w:pPr>
        <w:spacing w:after="0" w:line="360" w:lineRule="auto"/>
        <w:ind w:right="0" w:firstLine="0"/>
        <w:jc w:val="left"/>
        <w:rPr>
          <w:b/>
          <w:bCs/>
          <w:szCs w:val="28"/>
          <w:lang w:eastAsia="ru-RU"/>
        </w:rPr>
      </w:pPr>
      <w:r w:rsidRPr="00010316">
        <w:rPr>
          <w:rFonts w:eastAsia="Calibri"/>
          <w:b/>
          <w:bCs/>
          <w:color w:val="auto"/>
          <w:szCs w:val="28"/>
          <w:lang w:eastAsia="ru-RU"/>
        </w:rPr>
        <w:fldChar w:fldCharType="end"/>
      </w:r>
      <w:bookmarkStart w:id="0" w:name="_Toc507427594"/>
      <w:r w:rsidR="00793664"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0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1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1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2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«WorldSkills» (далее Эксперты) допускаются участники в возрасте от 16 до 22 лет включительно</w:t>
      </w:r>
      <w:r w:rsidR="00A27CB3">
        <w:rPr>
          <w:rFonts w:eastAsia="Calibri"/>
          <w:color w:val="auto"/>
          <w:szCs w:val="28"/>
          <w:lang w:eastAsia="ru-RU"/>
        </w:rPr>
        <w:t>, при соревнованиях в категории «</w:t>
      </w:r>
      <w:r w:rsidR="00A27CB3">
        <w:rPr>
          <w:rFonts w:eastAsia="Calibri"/>
          <w:color w:val="auto"/>
          <w:szCs w:val="28"/>
          <w:lang w:val="en-US" w:eastAsia="ru-RU"/>
        </w:rPr>
        <w:t>Junior</w:t>
      </w:r>
      <w:r w:rsidR="00A27CB3">
        <w:rPr>
          <w:rFonts w:eastAsia="Calibri"/>
          <w:color w:val="auto"/>
          <w:szCs w:val="28"/>
          <w:lang w:eastAsia="ru-RU"/>
        </w:rPr>
        <w:t>» - от 12 до 16 лет включительно</w:t>
      </w:r>
      <w:r w:rsidRPr="00793664">
        <w:rPr>
          <w:rFonts w:eastAsia="Calibri"/>
          <w:color w:val="auto"/>
          <w:szCs w:val="28"/>
          <w:lang w:eastAsia="ru-RU"/>
        </w:rPr>
        <w:t>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«Тулбокса»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3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комбинезон, костюм  или  халат  х/б;</w:t>
      </w:r>
    </w:p>
    <w:p w:rsidR="00010316" w:rsidRPr="00793664" w:rsidRDefault="00010316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>
        <w:rPr>
          <w:rFonts w:eastAsia="Calibri"/>
          <w:color w:val="auto"/>
          <w:szCs w:val="28"/>
          <w:lang w:eastAsia="ru-RU"/>
        </w:rPr>
        <w:t xml:space="preserve">- головной убор  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8746A8" w:rsidRDefault="008746A8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</w:p>
    <w:p w:rsidR="008746A8" w:rsidRPr="00793664" w:rsidRDefault="008746A8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1.8.  При обнаружении участником неисправности оборудования или инструмента, способному нанести травму либо ущерб - прекратить работу и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>, привлекаются   к 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4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4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согласно приложений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0E5E73" w:rsidRDefault="000E5E73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8"/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r w:rsidRPr="00793664">
        <w:rPr>
          <w:b/>
          <w:bCs/>
          <w:i/>
          <w:iCs/>
          <w:color w:val="auto"/>
          <w:szCs w:val="28"/>
          <w:lang w:eastAsia="ru-RU"/>
        </w:rPr>
        <w:t>3. Требования охраны труда во время работы</w:t>
      </w:r>
      <w:bookmarkEnd w:id="5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бокса, </w:t>
      </w:r>
      <w:r w:rsidRPr="00793664">
        <w:rPr>
          <w:color w:val="auto"/>
          <w:szCs w:val="28"/>
          <w:lang w:eastAsia="ru-RU"/>
        </w:rPr>
        <w:t>отведенного для выполнения конкурсного задания раз</w:t>
      </w:r>
      <w:r w:rsidR="00A27CB3">
        <w:rPr>
          <w:color w:val="auto"/>
          <w:szCs w:val="28"/>
          <w:lang w:eastAsia="ru-RU"/>
        </w:rPr>
        <w:t xml:space="preserve">решается только в присутствии и </w:t>
      </w:r>
      <w:r w:rsidRPr="00793664">
        <w:rPr>
          <w:color w:val="auto"/>
          <w:szCs w:val="28"/>
          <w:lang w:eastAsia="ru-RU"/>
        </w:rPr>
        <w:t xml:space="preserve">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Pr="00793664">
        <w:rPr>
          <w:color w:val="auto"/>
          <w:szCs w:val="28"/>
          <w:lang w:eastAsia="ru-RU"/>
        </w:rPr>
        <w:t xml:space="preserve"> </w:t>
      </w:r>
      <w:r w:rsidR="00277FD5">
        <w:rPr>
          <w:color w:val="auto"/>
          <w:szCs w:val="28"/>
          <w:lang w:eastAsia="ru-RU"/>
        </w:rPr>
        <w:t>и панелях шкафов, крышках кабель-</w:t>
      </w:r>
      <w:r w:rsidRPr="00793664">
        <w:rPr>
          <w:color w:val="auto"/>
          <w:szCs w:val="28"/>
          <w:lang w:eastAsia="ru-RU"/>
        </w:rPr>
        <w:t>каналов, распред.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мм., 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Также перед подачей напряжения должны быть произведены необходимые измерения, отвечающие за безопасность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A27CB3" w:rsidP="00A27CB3">
      <w:pPr>
        <w:tabs>
          <w:tab w:val="left" w:pos="567"/>
        </w:tabs>
        <w:spacing w:before="120" w:after="120" w:line="240" w:lineRule="auto"/>
        <w:ind w:right="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</w:t>
      </w:r>
      <w:r w:rsidR="00793664" w:rsidRPr="00793664">
        <w:rPr>
          <w:color w:val="auto"/>
          <w:szCs w:val="28"/>
          <w:lang w:eastAsia="ru-RU"/>
        </w:rPr>
        <w:t>3.11. Применение средств индивидуальной защиты</w:t>
      </w:r>
      <w:r w:rsidR="00793664" w:rsidRPr="00793664">
        <w:rPr>
          <w:rFonts w:eastAsia="Calibri"/>
          <w:color w:val="auto"/>
          <w:szCs w:val="28"/>
          <w:lang w:eastAsia="ru-RU"/>
        </w:rPr>
        <w:t xml:space="preserve"> согласно приложений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3.14. Запрещается размещать инструмент снаружи и внутри шкафов и других  элементах  конструкций, а  также  на  стремянке.</w:t>
      </w: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3.17. Запрещается пользоваться любой документацией кроме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3.18. Запрещается вставать на верхнюю ступень стремянки одновременно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0E5E73" w:rsidRDefault="000E5E73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9"/>
    </w:p>
    <w:p w:rsidR="000E5E73" w:rsidRDefault="000E5E73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6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 В</w:t>
      </w:r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7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</w:t>
      </w:r>
      <w:r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7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</w:t>
      </w:r>
      <w:r w:rsidR="00C4539E"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709C" w:rsidRDefault="002A709C">
      <w:pPr>
        <w:spacing w:after="160" w:line="259" w:lineRule="auto"/>
        <w:ind w:right="0" w:firstLine="0"/>
        <w:jc w:val="left"/>
        <w:rPr>
          <w:ins w:id="8" w:author="Ирина Федоренко" w:date="2018-04-20T11:59:00Z"/>
          <w:rFonts w:eastAsia="Calibri"/>
          <w:color w:val="auto"/>
          <w:szCs w:val="28"/>
          <w:lang w:eastAsia="ru-RU"/>
        </w:rPr>
      </w:pPr>
    </w:p>
    <w:p w:rsid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010316" w:rsidRDefault="00010316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010316" w:rsidRDefault="00010316" w:rsidP="000E5E73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010316" w:rsidRPr="00793664" w:rsidRDefault="00010316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9" w:name="_Toc507427601"/>
      <w:r w:rsidRPr="00793664">
        <w:rPr>
          <w:rFonts w:eastAsia="Calibri"/>
          <w:color w:val="auto"/>
          <w:szCs w:val="28"/>
          <w:lang w:eastAsia="ru-RU"/>
        </w:rPr>
        <w:t>Инструкция по охране труда для Экспертов</w:t>
      </w:r>
      <w:bookmarkEnd w:id="9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0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Эксперты с особыми полномочиями, на которых возложены обязанности за проведение инструктажа по охране труда, ведут постоянный контроль за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  <w:r w:rsidRPr="00793664">
        <w:rPr>
          <w:rFonts w:eastAsia="Calibri"/>
          <w:color w:val="auto"/>
          <w:szCs w:val="28"/>
          <w:lang w:eastAsia="ru-RU"/>
        </w:rPr>
        <w:t xml:space="preserve"> 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применяемых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дежурным электротехническим персоналом, обеспечивающим электроснабжение конкурсной площадки и используются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помещении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        </w:t>
      </w: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0E5E73" w:rsidRDefault="000E5E73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3"/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r w:rsidRPr="00793664">
        <w:rPr>
          <w:b/>
          <w:bCs/>
          <w:i/>
          <w:color w:val="auto"/>
          <w:szCs w:val="28"/>
          <w:lang w:eastAsia="ru-RU"/>
        </w:rPr>
        <w:t>2.Требования охраны труда перед началом работы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 Также им проводится проверка на отсутствие травм в виде порезов, проколов, заноз и инородные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0E5E73" w:rsidRDefault="000E5E73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4"/>
    </w:p>
    <w:p w:rsidR="000E5E73" w:rsidRDefault="000E5E73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</w:p>
    <w:p w:rsidR="000E5E73" w:rsidRDefault="000E5E73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r w:rsidRPr="00793664">
        <w:rPr>
          <w:b/>
          <w:bCs/>
          <w:i/>
          <w:color w:val="auto"/>
          <w:szCs w:val="28"/>
          <w:lang w:eastAsia="ru-RU"/>
        </w:rPr>
        <w:t>3.</w:t>
      </w:r>
      <w:bookmarkStart w:id="13" w:name="_GoBack"/>
      <w:r w:rsidRPr="00793664">
        <w:rPr>
          <w:b/>
          <w:bCs/>
          <w:i/>
          <w:color w:val="auto"/>
          <w:szCs w:val="28"/>
          <w:lang w:eastAsia="ru-RU"/>
        </w:rPr>
        <w:t>Требования охраны труда во время работы</w:t>
      </w:r>
      <w:bookmarkEnd w:id="12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0E5E73" w:rsidRDefault="000E5E73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4.1. При обнаружении неисправности в работе электрических устройств,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0E5E73" w:rsidRDefault="000E5E73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</w:p>
    <w:p w:rsidR="000E5E73" w:rsidRDefault="000E5E73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0E5E73" w:rsidRDefault="000E5E73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0E5E73" w:rsidRDefault="000E5E73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0E5E73" w:rsidRDefault="000E5E73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/>
      </w:tblPr>
      <w:tblGrid>
        <w:gridCol w:w="14590"/>
      </w:tblGrid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СИЗ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</w:tbl>
    <w:p w:rsidR="003D4648" w:rsidRDefault="003D4648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  <w:sectPr w:rsidR="003D4648" w:rsidSect="003D4648">
          <w:headerReference w:type="default" r:id="rId9"/>
          <w:footerReference w:type="default" r:id="rId10"/>
          <w:pgSz w:w="11906" w:h="16838"/>
          <w:pgMar w:top="1390" w:right="1416" w:bottom="1134" w:left="1134" w:header="284" w:footer="0" w:gutter="0"/>
          <w:cols w:space="720"/>
          <w:formProt w:val="0"/>
          <w:docGrid w:linePitch="381"/>
        </w:sectPr>
      </w:pPr>
    </w:p>
    <w:tbl>
      <w:tblPr>
        <w:tblW w:w="14590" w:type="dxa"/>
        <w:tblLayout w:type="fixed"/>
        <w:tblLook w:val="04A0"/>
      </w:tblPr>
      <w:tblGrid>
        <w:gridCol w:w="14590"/>
      </w:tblGrid>
      <w:tr w:rsidR="00794F40" w:rsidRPr="00794F40" w:rsidTr="009D19BC">
        <w:trPr>
          <w:trHeight w:val="525"/>
        </w:trPr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3D4648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3D4648" w:rsidRDefault="003D4648" w:rsidP="009D19BC">
      <w:pPr>
        <w:spacing w:after="0" w:line="240" w:lineRule="auto"/>
        <w:ind w:right="0" w:firstLine="0"/>
        <w:rPr>
          <w:b/>
          <w:bCs/>
          <w:color w:val="auto"/>
          <w:sz w:val="32"/>
          <w:szCs w:val="32"/>
          <w:lang w:eastAsia="ru-RU"/>
        </w:rPr>
        <w:sectPr w:rsidR="003D4648" w:rsidSect="003D4648">
          <w:pgSz w:w="16838" w:h="11906" w:orient="landscape"/>
          <w:pgMar w:top="1418" w:right="1134" w:bottom="1134" w:left="1389" w:header="284" w:footer="0" w:gutter="0"/>
          <w:cols w:space="720"/>
          <w:formProt w:val="0"/>
          <w:docGrid w:linePitch="381"/>
        </w:sectPr>
      </w:pPr>
    </w:p>
    <w:bookmarkEnd w:id="13"/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lastRenderedPageBreak/>
        <w:t>Приложение № 2</w:t>
      </w:r>
    </w:p>
    <w:tbl>
      <w:tblPr>
        <w:tblW w:w="15026" w:type="dxa"/>
        <w:tblLook w:val="04A0"/>
      </w:tblPr>
      <w:tblGrid>
        <w:gridCol w:w="15242"/>
      </w:tblGrid>
      <w:tr w:rsidR="00794F40" w:rsidRPr="00794F40" w:rsidTr="009D19BC">
        <w:trPr>
          <w:trHeight w:val="8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BC" w:rsidRDefault="009D19BC" w:rsidP="009D19BC">
            <w:pPr>
              <w:spacing w:after="0" w:line="240" w:lineRule="auto"/>
              <w:ind w:right="0" w:firstLine="0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  <w:tbl>
            <w:tblPr>
              <w:tblW w:w="15026" w:type="dxa"/>
              <w:tblLook w:val="04A0"/>
            </w:tblPr>
            <w:tblGrid>
              <w:gridCol w:w="498"/>
              <w:gridCol w:w="6369"/>
              <w:gridCol w:w="8159"/>
            </w:tblGrid>
            <w:tr w:rsidR="009D19BC" w:rsidRPr="00794F40" w:rsidTr="00F02E9B">
              <w:trPr>
                <w:trHeight w:val="300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9BC" w:rsidRPr="00794F40" w:rsidTr="00F02E9B">
              <w:trPr>
                <w:trHeight w:val="375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szCs w:val="28"/>
                      <w:lang w:eastAsia="ru-RU"/>
                    </w:rPr>
                  </w:pPr>
                  <w:r w:rsidRPr="00794F40">
                    <w:rPr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szCs w:val="28"/>
                      <w:lang w:eastAsia="ru-RU"/>
                    </w:rPr>
                  </w:pPr>
                  <w:r w:rsidRPr="00794F40">
                    <w:rPr>
                      <w:szCs w:val="28"/>
                      <w:lang w:eastAsia="ru-RU"/>
                    </w:rPr>
                    <w:t>Объект</w:t>
                  </w:r>
                  <w:r>
                    <w:rPr>
                      <w:szCs w:val="28"/>
                      <w:lang w:eastAsia="ru-RU"/>
                    </w:rPr>
                    <w:t xml:space="preserve"> и время</w:t>
                  </w:r>
                  <w:r w:rsidRPr="00794F40">
                    <w:rPr>
                      <w:szCs w:val="28"/>
                      <w:lang w:eastAsia="ru-RU"/>
                    </w:rPr>
                    <w:t xml:space="preserve"> оценки</w:t>
                  </w:r>
                </w:p>
              </w:tc>
              <w:tc>
                <w:tcPr>
                  <w:tcW w:w="8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szCs w:val="28"/>
                      <w:lang w:eastAsia="ru-RU"/>
                    </w:rPr>
                  </w:pPr>
                  <w:r w:rsidRPr="00794F40">
                    <w:rPr>
                      <w:szCs w:val="28"/>
                      <w:lang w:eastAsia="ru-RU"/>
                    </w:rPr>
                    <w:t>Пояснения</w:t>
                  </w:r>
                </w:p>
              </w:tc>
            </w:tr>
            <w:tr w:rsidR="009D19BC" w:rsidRPr="00794F40" w:rsidTr="00F02E9B">
              <w:trPr>
                <w:trHeight w:val="342"/>
              </w:trPr>
              <w:tc>
                <w:tcPr>
                  <w:tcW w:w="4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Использование СИЗ согласно ОТ (Таб. №1)</w:t>
                  </w:r>
                </w:p>
                <w:p w:rsidR="009D19BC" w:rsidRPr="0009379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color w:val="auto"/>
                      <w:szCs w:val="28"/>
                      <w:lang w:eastAsia="ru-RU"/>
                    </w:rPr>
                  </w:pPr>
                </w:p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093790"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>ПОСТОЯННО в</w:t>
                  </w:r>
                  <w:r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 xml:space="preserve"> дни</w:t>
                  </w:r>
                  <w:r w:rsidRPr="00093790"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 xml:space="preserve"> С1, С2, С3.</w:t>
                  </w:r>
                </w:p>
              </w:tc>
              <w:tc>
                <w:tcPr>
                  <w:tcW w:w="8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1,2-ое нарушение - устное, 3-е - штраф 100%, 4-ое - дисквалификация на 15 мин.</w:t>
                  </w:r>
                </w:p>
              </w:tc>
            </w:tr>
            <w:tr w:rsidR="009D19BC" w:rsidRPr="00794F40" w:rsidTr="00F02E9B">
              <w:trPr>
                <w:trHeight w:val="375"/>
              </w:trPr>
              <w:tc>
                <w:tcPr>
                  <w:tcW w:w="4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8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</w:tr>
            <w:tr w:rsidR="009D19BC" w:rsidRPr="00794F40" w:rsidTr="00F02E9B">
              <w:trPr>
                <w:trHeight w:val="1004"/>
              </w:trPr>
              <w:tc>
                <w:tcPr>
                  <w:tcW w:w="4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      </w:r>
                </w:p>
              </w:tc>
            </w:tr>
            <w:tr w:rsidR="009D19BC" w:rsidRPr="00794F40" w:rsidTr="00F02E9B">
              <w:trPr>
                <w:trHeight w:val="1125"/>
              </w:trPr>
              <w:tc>
                <w:tcPr>
                  <w:tcW w:w="4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 xml:space="preserve">Содержание рабочего места </w:t>
                  </w:r>
                  <w:r w:rsidRPr="00794F40">
                    <w:rPr>
                      <w:color w:val="auto"/>
                      <w:szCs w:val="28"/>
                      <w:u w:val="single"/>
                      <w:lang w:eastAsia="ru-RU"/>
                    </w:rPr>
                    <w:t>во время</w:t>
                  </w:r>
                  <w:r w:rsidRPr="00794F40">
                    <w:rPr>
                      <w:color w:val="auto"/>
                      <w:szCs w:val="28"/>
                      <w:lang w:eastAsia="ru-RU"/>
                    </w:rPr>
                    <w:t xml:space="preserve"> работы</w:t>
                  </w:r>
                </w:p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</w:pPr>
                </w:p>
                <w:p w:rsidR="009D19BC" w:rsidRPr="0009379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093790"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>ПОСТОЯННО в</w:t>
                  </w:r>
                  <w:r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 xml:space="preserve"> дни</w:t>
                  </w:r>
                  <w:r w:rsidRPr="00093790">
                    <w:rPr>
                      <w:b/>
                      <w:bCs/>
                      <w:color w:val="auto"/>
                      <w:szCs w:val="28"/>
                      <w:lang w:eastAsia="ru-RU"/>
                    </w:rPr>
                    <w:t xml:space="preserve"> С1, С2, С3.</w:t>
                  </w: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Нет остатков материалов в рабочей зоне (тех, которые могут повлечь за собой падение), инструменты в поясе, спец.карманах/клапанах комбинезона, на верстаке, стуле, столе, тележке т.е. не разбросаны по полу.</w:t>
                  </w:r>
                </w:p>
              </w:tc>
            </w:tr>
            <w:tr w:rsidR="009D19BC" w:rsidRPr="00794F40" w:rsidTr="00F02E9B">
              <w:trPr>
                <w:trHeight w:val="526"/>
              </w:trPr>
              <w:tc>
                <w:tcPr>
                  <w:tcW w:w="4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1,2-ое нарушение - устное, 3-е - штраф 100%, 4-ое - дисквалификация на 15 мин.</w:t>
                  </w:r>
                </w:p>
              </w:tc>
            </w:tr>
            <w:tr w:rsidR="009D19BC" w:rsidRPr="00794F40" w:rsidTr="00F02E9B">
              <w:trPr>
                <w:trHeight w:val="339"/>
              </w:trPr>
              <w:tc>
                <w:tcPr>
                  <w:tcW w:w="4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При последующих нарушениях - дисквалификация на 15 мин.</w:t>
                  </w:r>
                </w:p>
              </w:tc>
            </w:tr>
            <w:tr w:rsidR="009D19BC" w:rsidRPr="00794F40" w:rsidTr="00F02E9B">
              <w:trPr>
                <w:trHeight w:val="1667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 xml:space="preserve">Содержание рабочего места </w:t>
                  </w:r>
                  <w:r w:rsidRPr="00794F40">
                    <w:rPr>
                      <w:color w:val="auto"/>
                      <w:szCs w:val="28"/>
                      <w:u w:val="single"/>
                      <w:lang w:eastAsia="ru-RU"/>
                    </w:rPr>
                    <w:t>по окончании</w:t>
                  </w:r>
                  <w:r>
                    <w:rPr>
                      <w:color w:val="auto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4F40">
                    <w:rPr>
                      <w:color w:val="auto"/>
                      <w:szCs w:val="28"/>
                      <w:lang w:eastAsia="ru-RU"/>
                    </w:rPr>
                    <w:t xml:space="preserve"> работ</w:t>
                  </w:r>
                  <w:r>
                    <w:rPr>
                      <w:color w:val="auto"/>
                      <w:szCs w:val="28"/>
                      <w:lang w:eastAsia="ru-RU"/>
                    </w:rPr>
                    <w:t xml:space="preserve"> </w:t>
                  </w:r>
                  <w:r w:rsidRPr="00794F40">
                    <w:rPr>
                      <w:color w:val="auto"/>
                      <w:szCs w:val="28"/>
                      <w:lang w:eastAsia="ru-RU"/>
                    </w:rPr>
                    <w:t xml:space="preserve"> (</w:t>
                  </w:r>
                  <w:r>
                    <w:rPr>
                      <w:color w:val="auto"/>
                      <w:szCs w:val="28"/>
                      <w:lang w:eastAsia="ru-RU"/>
                    </w:rPr>
                    <w:t>в конце рабочего дня</w:t>
                  </w:r>
                  <w:r w:rsidRPr="00794F40">
                    <w:rPr>
                      <w:color w:val="auto"/>
                      <w:szCs w:val="28"/>
                      <w:lang w:eastAsia="ru-RU"/>
                    </w:rPr>
                    <w:t>)</w:t>
                  </w:r>
                </w:p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sz w:val="32"/>
                      <w:szCs w:val="32"/>
                      <w:lang w:eastAsia="ru-RU"/>
                    </w:rPr>
                    <w:t>В дни С1, С2, С3.</w:t>
                  </w: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      </w:r>
                </w:p>
              </w:tc>
            </w:tr>
            <w:tr w:rsidR="009D19BC" w:rsidRPr="00794F40" w:rsidTr="00F02E9B">
              <w:trPr>
                <w:trHeight w:val="551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Отсутствие повреждений и травм участника</w:t>
                  </w:r>
                </w:p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  <w:p w:rsidR="009D19BC" w:rsidRPr="0009379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color w:val="auto"/>
                      <w:szCs w:val="28"/>
                      <w:lang w:eastAsia="ru-RU"/>
                    </w:rPr>
                  </w:pPr>
                  <w:r w:rsidRPr="00093790">
                    <w:rPr>
                      <w:b/>
                      <w:color w:val="auto"/>
                      <w:szCs w:val="28"/>
                      <w:lang w:eastAsia="ru-RU"/>
                    </w:rPr>
                    <w:t>ДО и ПОСЛЕ производства работ</w:t>
                  </w: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 xml:space="preserve">Отсутствуют травмы в виде порезов, проколов. Отсутствуют занозы, инородные предметы (глаза, руки). </w:t>
                  </w:r>
                </w:p>
              </w:tc>
            </w:tr>
            <w:tr w:rsidR="009D19BC" w:rsidRPr="00794F40" w:rsidTr="00F02E9B">
              <w:trPr>
                <w:trHeight w:val="1125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rFonts w:ascii="Calibri" w:hAnsi="Calibri" w:cs="Calibri"/>
                      <w:color w:val="auto"/>
                      <w:szCs w:val="28"/>
                      <w:lang w:eastAsia="ru-RU"/>
                    </w:rPr>
                    <w:lastRenderedPageBreak/>
                    <w:t>5*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Отсутствие повреждений оборудования и средств защиты</w:t>
                  </w:r>
                </w:p>
                <w:p w:rsidR="009D19BC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093790">
                    <w:rPr>
                      <w:b/>
                      <w:color w:val="auto"/>
                      <w:szCs w:val="28"/>
                      <w:lang w:eastAsia="ru-RU"/>
                    </w:rPr>
                    <w:t>ДО и ПОСЛЕ производства работ</w:t>
                  </w: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794F40">
                    <w:rPr>
                      <w:color w:val="auto"/>
                      <w:szCs w:val="28"/>
                      <w:lang w:eastAsia="ru-RU"/>
                    </w:rPr>
                    <w:t>Средства защиты не имеют повреждений. Имущество  предоставляемое принимающей стороной не имеет повреждений (верстак, стол, компьютер, ящик, инструмент и др.).</w:t>
                  </w:r>
                </w:p>
              </w:tc>
            </w:tr>
            <w:tr w:rsidR="009D19BC" w:rsidRPr="00794F40" w:rsidTr="00F02E9B">
              <w:trPr>
                <w:trHeight w:val="49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9BC" w:rsidRPr="00794F40" w:rsidTr="00F02E9B">
              <w:trPr>
                <w:trHeight w:val="1155"/>
              </w:trPr>
              <w:tc>
                <w:tcPr>
                  <w:tcW w:w="150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794F40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* Пункт № 5 отнести к № 4, если появились повреждения </w:t>
                  </w:r>
                  <w:r>
                    <w:rPr>
                      <w:color w:val="auto"/>
                      <w:sz w:val="24"/>
                      <w:szCs w:val="24"/>
                      <w:lang w:eastAsia="ru-RU"/>
                    </w:rPr>
                    <w:t>на средствах защиты для глаз</w:t>
                  </w:r>
                  <w:r w:rsidRPr="00794F40">
                    <w:rPr>
                      <w:color w:val="auto"/>
                      <w:sz w:val="24"/>
                      <w:szCs w:val="24"/>
                      <w:lang w:eastAsia="ru-RU"/>
                    </w:rPr>
                    <w:t xml:space="preserve"> и штрафовать 100% (появились сколы, трещины и т.п.), раздел "А", аспект "Использование СИЗ". </w:t>
                  </w:r>
                  <w:r w:rsidRPr="00794F40">
                    <w:rPr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      </w:r>
                </w:p>
              </w:tc>
            </w:tr>
            <w:tr w:rsidR="009D19BC" w:rsidRPr="00794F40" w:rsidTr="00F02E9B">
              <w:trPr>
                <w:trHeight w:val="1095"/>
              </w:trPr>
              <w:tc>
                <w:tcPr>
                  <w:tcW w:w="150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19BC" w:rsidRPr="00794F40" w:rsidRDefault="009D19BC" w:rsidP="00F02E9B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794F40">
                    <w:rPr>
                      <w:color w:val="auto"/>
                      <w:sz w:val="24"/>
                      <w:szCs w:val="24"/>
                      <w:lang w:eastAsia="ru-RU"/>
                    </w:rPr>
                    <w:t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прин.стороны) и штрафовать 100%.</w:t>
                  </w:r>
                </w:p>
              </w:tc>
            </w:tr>
          </w:tbl>
          <w:p w:rsidR="009D19BC" w:rsidRPr="00794F40" w:rsidRDefault="009D19BC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9D19BC" w:rsidRDefault="009D19BC" w:rsidP="00794F40">
      <w:pPr>
        <w:spacing w:after="0" w:line="240" w:lineRule="auto"/>
        <w:ind w:right="0" w:firstLine="0"/>
        <w:jc w:val="center"/>
        <w:rPr>
          <w:b/>
          <w:bCs/>
          <w:color w:val="auto"/>
          <w:sz w:val="32"/>
          <w:szCs w:val="32"/>
          <w:lang w:eastAsia="ru-RU"/>
        </w:rPr>
        <w:sectPr w:rsidR="009D19BC" w:rsidSect="009D19BC">
          <w:pgSz w:w="16838" w:h="11906" w:orient="landscape"/>
          <w:pgMar w:top="1418" w:right="1134" w:bottom="1134" w:left="1389" w:header="284" w:footer="0" w:gutter="0"/>
          <w:cols w:space="720"/>
          <w:formProt w:val="0"/>
          <w:docGrid w:linePitch="381"/>
        </w:sect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lastRenderedPageBreak/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3 "Правила использования экипировки, СИЗ"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Еслу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093790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 на ступне и закрывает ее со всех сторон. Не свисают шнурки/застежки, не торчат в стороны элементы креплений (как пример - зим. ботинки с торчащими берцами и шнурками). Подошва из нескользящего материала.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зафиксированы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093790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A0081B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зафиксирован(а)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 xml:space="preserve">браслета (напульсника) надежно удерживает материалы, крепеж. </w:t>
            </w: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тетив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 .</w:t>
            </w:r>
          </w:p>
        </w:tc>
      </w:tr>
      <w:tr w:rsidR="00093790" w:rsidRPr="00093790" w:rsidTr="00A0081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нты экипировки, СИЗ,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спец.одежды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 любом случае решение должно приниматься с учетом таб. №1, п. 6, 7, прим. и ни в коем случае не противоречить ОТ.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Конкурсная атрибутика надеваемая на шею участниками (бейджи,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(беруш)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161BA2" w:rsidRPr="002B3E21" w:rsidRDefault="00161BA2" w:rsidP="000E5E73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9D19BC">
      <w:pgSz w:w="16838" w:h="11906" w:orient="landscape"/>
      <w:pgMar w:top="1418" w:right="1134" w:bottom="1134" w:left="1389" w:header="284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7F" w:rsidRDefault="000E707F">
      <w:pPr>
        <w:spacing w:after="0" w:line="240" w:lineRule="auto"/>
      </w:pPr>
      <w:r>
        <w:separator/>
      </w:r>
    </w:p>
  </w:endnote>
  <w:endnote w:type="continuationSeparator" w:id="1">
    <w:p w:rsidR="000E707F" w:rsidRDefault="000E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8" w:rsidRDefault="003D4648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user</w:t>
        </w:r>
      </w:sdtContent>
    </w:sdt>
  </w:p>
  <w:p w:rsidR="003D4648" w:rsidRDefault="003D464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30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3D4648" w:rsidRDefault="003D4648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9D19BC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7F" w:rsidRDefault="000E707F">
      <w:pPr>
        <w:spacing w:after="0" w:line="240" w:lineRule="auto"/>
      </w:pPr>
      <w:r>
        <w:separator/>
      </w:r>
    </w:p>
  </w:footnote>
  <w:footnote w:type="continuationSeparator" w:id="1">
    <w:p w:rsidR="000E707F" w:rsidRDefault="000E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9"/>
      <w:gridCol w:w="1834"/>
    </w:tblGrid>
    <w:tr w:rsidR="003D4648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3" w:type="dxa"/>
            </w:tcPr>
            <w:p w:rsidR="003D4648" w:rsidRDefault="003D4648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:rsidR="003D4648" w:rsidRPr="00676937" w:rsidRDefault="003D4648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3D4648" w:rsidRDefault="003D46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BD6"/>
    <w:rsid w:val="00002635"/>
    <w:rsid w:val="00010316"/>
    <w:rsid w:val="0004440D"/>
    <w:rsid w:val="00093790"/>
    <w:rsid w:val="000957FD"/>
    <w:rsid w:val="000D4398"/>
    <w:rsid w:val="000E1FE9"/>
    <w:rsid w:val="000E5E73"/>
    <w:rsid w:val="000E707F"/>
    <w:rsid w:val="00146E12"/>
    <w:rsid w:val="00161BA2"/>
    <w:rsid w:val="001A425A"/>
    <w:rsid w:val="00254249"/>
    <w:rsid w:val="00277FD5"/>
    <w:rsid w:val="002A3DA8"/>
    <w:rsid w:val="002A709C"/>
    <w:rsid w:val="002B3E21"/>
    <w:rsid w:val="002E6BD6"/>
    <w:rsid w:val="00395A39"/>
    <w:rsid w:val="003D4648"/>
    <w:rsid w:val="0044150B"/>
    <w:rsid w:val="00442B6D"/>
    <w:rsid w:val="00583979"/>
    <w:rsid w:val="005A694C"/>
    <w:rsid w:val="005C3D10"/>
    <w:rsid w:val="005E3FE7"/>
    <w:rsid w:val="0061655F"/>
    <w:rsid w:val="006A007F"/>
    <w:rsid w:val="006A0413"/>
    <w:rsid w:val="006B5622"/>
    <w:rsid w:val="00793664"/>
    <w:rsid w:val="00794F40"/>
    <w:rsid w:val="008262F5"/>
    <w:rsid w:val="00835F44"/>
    <w:rsid w:val="008746A8"/>
    <w:rsid w:val="0088374B"/>
    <w:rsid w:val="00895D51"/>
    <w:rsid w:val="008B0C96"/>
    <w:rsid w:val="008F6C31"/>
    <w:rsid w:val="00922BA0"/>
    <w:rsid w:val="009D19BC"/>
    <w:rsid w:val="00A0081B"/>
    <w:rsid w:val="00A250BA"/>
    <w:rsid w:val="00A27CB3"/>
    <w:rsid w:val="00AA7F98"/>
    <w:rsid w:val="00AE759B"/>
    <w:rsid w:val="00AF0FEA"/>
    <w:rsid w:val="00B06359"/>
    <w:rsid w:val="00B1094F"/>
    <w:rsid w:val="00BB3BBC"/>
    <w:rsid w:val="00BB78F3"/>
    <w:rsid w:val="00BE2EDA"/>
    <w:rsid w:val="00BE7812"/>
    <w:rsid w:val="00C041D8"/>
    <w:rsid w:val="00C4539E"/>
    <w:rsid w:val="00C82E02"/>
    <w:rsid w:val="00CB3A66"/>
    <w:rsid w:val="00CC278A"/>
    <w:rsid w:val="00CD55EF"/>
    <w:rsid w:val="00D23A6D"/>
    <w:rsid w:val="00D45E35"/>
    <w:rsid w:val="00D90193"/>
    <w:rsid w:val="00DA38B8"/>
    <w:rsid w:val="00DB0365"/>
    <w:rsid w:val="00E007D4"/>
    <w:rsid w:val="00E50046"/>
    <w:rsid w:val="00E55ECD"/>
    <w:rsid w:val="00E9036A"/>
    <w:rsid w:val="00FD399B"/>
    <w:rsid w:val="00FE240B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E9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E1FE9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0E1FE9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E1FE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0E1FE9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3D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7F3A-F61A-4056-B210-27ABF8D5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yabikov</cp:lastModifiedBy>
  <cp:revision>2</cp:revision>
  <dcterms:created xsi:type="dcterms:W3CDTF">2019-05-20T08:04:00Z</dcterms:created>
  <dcterms:modified xsi:type="dcterms:W3CDTF">2019-05-20T08:04:00Z</dcterms:modified>
</cp:coreProperties>
</file>